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B630F" w14:textId="77777777" w:rsidR="00056B49" w:rsidRPr="00BC4C48" w:rsidRDefault="00056B49" w:rsidP="00BC4C48">
      <w:pPr>
        <w:tabs>
          <w:tab w:val="left" w:pos="2268"/>
        </w:tabs>
        <w:spacing w:line="360" w:lineRule="auto"/>
        <w:jc w:val="both"/>
        <w:rPr>
          <w:rFonts w:ascii="Times New Roman" w:hAnsi="Times New Roman" w:cs="Times New Roman"/>
          <w:sz w:val="24"/>
          <w:szCs w:val="24"/>
        </w:rPr>
      </w:pPr>
      <w:bookmarkStart w:id="0" w:name="_GoBack"/>
      <w:bookmarkEnd w:id="0"/>
    </w:p>
    <w:p w14:paraId="2673EF3F" w14:textId="01491C10" w:rsidR="00BC4C48" w:rsidRPr="00BC4C48" w:rsidRDefault="00BC4C48" w:rsidP="00B03C96">
      <w:pPr>
        <w:pStyle w:val="entry-title"/>
        <w:tabs>
          <w:tab w:val="left" w:pos="2268"/>
        </w:tabs>
        <w:spacing w:line="360" w:lineRule="auto"/>
        <w:jc w:val="center"/>
      </w:pPr>
      <w:r w:rsidRPr="00BC4C48">
        <w:rPr>
          <w:rStyle w:val="Strong"/>
        </w:rPr>
        <w:t>Letter of Complaint against Husband to Police</w:t>
      </w:r>
    </w:p>
    <w:p w14:paraId="48AE1196" w14:textId="77777777" w:rsidR="00BC4C48" w:rsidRPr="00BC4C48" w:rsidRDefault="00BC4C48" w:rsidP="00BC4C48">
      <w:pPr>
        <w:pStyle w:val="NormalWeb"/>
        <w:shd w:val="clear" w:color="auto" w:fill="FFFFFF"/>
        <w:tabs>
          <w:tab w:val="left" w:pos="2268"/>
        </w:tabs>
        <w:spacing w:line="360" w:lineRule="auto"/>
        <w:jc w:val="both"/>
        <w:rPr>
          <w:color w:val="000000"/>
        </w:rPr>
      </w:pPr>
      <w:r w:rsidRPr="00BC4C48">
        <w:rPr>
          <w:color w:val="000000"/>
        </w:rPr>
        <w:t xml:space="preserve">[Here briefly describe on Sample Letter format of Complaint against Husband to police or Court. You must show proper cause of complaint. You may show cause on a complaint against your husband for </w:t>
      </w:r>
      <w:proofErr w:type="spellStart"/>
      <w:r w:rsidRPr="00BC4C48">
        <w:rPr>
          <w:color w:val="000000"/>
        </w:rPr>
        <w:t>misbehavior</w:t>
      </w:r>
      <w:proofErr w:type="spellEnd"/>
      <w:r w:rsidRPr="00BC4C48">
        <w:rPr>
          <w:color w:val="000000"/>
        </w:rPr>
        <w:t>, beating, abusing, physical harassment etc.]</w:t>
      </w:r>
    </w:p>
    <w:p w14:paraId="58E58F31" w14:textId="77777777" w:rsidR="00BC4C48" w:rsidRPr="00BC4C48" w:rsidRDefault="00BC4C48" w:rsidP="00BC4C48">
      <w:pPr>
        <w:pStyle w:val="NormalWeb"/>
        <w:shd w:val="clear" w:color="auto" w:fill="FFFFFF"/>
        <w:tabs>
          <w:tab w:val="left" w:pos="2268"/>
        </w:tabs>
        <w:spacing w:line="360" w:lineRule="auto"/>
        <w:jc w:val="both"/>
        <w:rPr>
          <w:color w:val="000000"/>
        </w:rPr>
      </w:pPr>
      <w:r w:rsidRPr="00BC4C48">
        <w:rPr>
          <w:color w:val="000000"/>
        </w:rPr>
        <w:t>Date…</w:t>
      </w:r>
    </w:p>
    <w:p w14:paraId="7B00922A" w14:textId="77777777" w:rsidR="00B03C96" w:rsidRDefault="00B03C96" w:rsidP="00BC4C48">
      <w:pPr>
        <w:pStyle w:val="NormalWeb"/>
        <w:shd w:val="clear" w:color="auto" w:fill="FFFFFF"/>
        <w:tabs>
          <w:tab w:val="left" w:pos="2268"/>
        </w:tabs>
        <w:spacing w:line="360" w:lineRule="auto"/>
        <w:jc w:val="both"/>
        <w:rPr>
          <w:color w:val="000000"/>
        </w:rPr>
      </w:pPr>
      <w:r>
        <w:rPr>
          <w:color w:val="000000"/>
        </w:rPr>
        <w:t>TO</w:t>
      </w:r>
    </w:p>
    <w:p w14:paraId="79B3339F" w14:textId="5253FC3D" w:rsidR="00BC4C48" w:rsidRPr="00BC4C48" w:rsidRDefault="00BC4C48" w:rsidP="00BC4C48">
      <w:pPr>
        <w:pStyle w:val="NormalWeb"/>
        <w:shd w:val="clear" w:color="auto" w:fill="FFFFFF"/>
        <w:tabs>
          <w:tab w:val="left" w:pos="2268"/>
        </w:tabs>
        <w:spacing w:line="360" w:lineRule="auto"/>
        <w:jc w:val="both"/>
        <w:rPr>
          <w:color w:val="000000"/>
        </w:rPr>
      </w:pPr>
      <w:r w:rsidRPr="00BC4C48">
        <w:rPr>
          <w:color w:val="000000"/>
        </w:rPr>
        <w:t>The Inspector,</w:t>
      </w:r>
    </w:p>
    <w:p w14:paraId="6AD05F62" w14:textId="77777777" w:rsidR="00BC4C48" w:rsidRPr="00BC4C48" w:rsidRDefault="00BC4C48" w:rsidP="00BC4C48">
      <w:pPr>
        <w:pStyle w:val="NormalWeb"/>
        <w:shd w:val="clear" w:color="auto" w:fill="FFFFFF"/>
        <w:tabs>
          <w:tab w:val="left" w:pos="2268"/>
        </w:tabs>
        <w:spacing w:line="360" w:lineRule="auto"/>
        <w:jc w:val="both"/>
        <w:rPr>
          <w:color w:val="000000"/>
        </w:rPr>
      </w:pPr>
      <w:r w:rsidRPr="00BC4C48">
        <w:rPr>
          <w:color w:val="000000"/>
        </w:rPr>
        <w:t>XYZ Police Station.</w:t>
      </w:r>
    </w:p>
    <w:p w14:paraId="56E81FEC" w14:textId="77777777" w:rsidR="00BC4C48" w:rsidRPr="00BC4C48" w:rsidRDefault="00BC4C48" w:rsidP="00BC4C48">
      <w:pPr>
        <w:pStyle w:val="NormalWeb"/>
        <w:shd w:val="clear" w:color="auto" w:fill="FFFFFF"/>
        <w:tabs>
          <w:tab w:val="left" w:pos="2268"/>
        </w:tabs>
        <w:spacing w:line="360" w:lineRule="auto"/>
        <w:jc w:val="both"/>
        <w:rPr>
          <w:color w:val="000000"/>
        </w:rPr>
      </w:pPr>
      <w:r w:rsidRPr="00BC4C48">
        <w:rPr>
          <w:rStyle w:val="Strong"/>
          <w:i/>
          <w:iCs/>
          <w:color w:val="000000"/>
        </w:rPr>
        <w:t>Sub: Letter of Complaint against Husband</w:t>
      </w:r>
    </w:p>
    <w:p w14:paraId="221D7B2D" w14:textId="77777777" w:rsidR="00BC4C48" w:rsidRPr="00BC4C48" w:rsidRDefault="00BC4C48" w:rsidP="00BC4C48">
      <w:pPr>
        <w:pStyle w:val="NormalWeb"/>
        <w:shd w:val="clear" w:color="auto" w:fill="FFFFFF"/>
        <w:tabs>
          <w:tab w:val="left" w:pos="2268"/>
        </w:tabs>
        <w:spacing w:line="360" w:lineRule="auto"/>
        <w:jc w:val="both"/>
        <w:rPr>
          <w:color w:val="000000"/>
        </w:rPr>
      </w:pPr>
      <w:r w:rsidRPr="00BC4C48">
        <w:rPr>
          <w:color w:val="000000"/>
        </w:rPr>
        <w:t>Dear Sir (Name),</w:t>
      </w:r>
    </w:p>
    <w:p w14:paraId="600B2A0A" w14:textId="77777777" w:rsidR="00BC4C48" w:rsidRPr="00BC4C48" w:rsidRDefault="00BC4C48" w:rsidP="00BC4C48">
      <w:pPr>
        <w:pStyle w:val="NormalWeb"/>
        <w:shd w:val="clear" w:color="auto" w:fill="FFFFFF"/>
        <w:tabs>
          <w:tab w:val="left" w:pos="2268"/>
        </w:tabs>
        <w:spacing w:line="360" w:lineRule="auto"/>
        <w:jc w:val="both"/>
        <w:rPr>
          <w:color w:val="000000"/>
        </w:rPr>
      </w:pPr>
      <w:r w:rsidRPr="00BC4C48">
        <w:rPr>
          <w:color w:val="000000"/>
        </w:rPr>
        <w:t>I am writing to you because I would like to make a formal complaint against my husband. As a wife, I carry out all the responsibilities that I should. However, I did not expect my husband to become that man that he is today. He goes out to work and he comes back very late at night without phoning to tell me he will be home late and when he is home he is always fighting with me. It’s like he hates me and I don’t know what I have done. (Show your actual problem and situation).</w:t>
      </w:r>
    </w:p>
    <w:p w14:paraId="2758A06B" w14:textId="77777777" w:rsidR="00BC4C48" w:rsidRPr="00BC4C48" w:rsidRDefault="00BC4C48" w:rsidP="00BC4C48">
      <w:pPr>
        <w:pStyle w:val="NormalWeb"/>
        <w:shd w:val="clear" w:color="auto" w:fill="FFFFFF"/>
        <w:tabs>
          <w:tab w:val="left" w:pos="2268"/>
        </w:tabs>
        <w:spacing w:line="360" w:lineRule="auto"/>
        <w:jc w:val="both"/>
        <w:rPr>
          <w:color w:val="000000"/>
        </w:rPr>
      </w:pPr>
      <w:r w:rsidRPr="00BC4C48">
        <w:rPr>
          <w:color w:val="000000"/>
        </w:rPr>
        <w:t>I’m scared that if he will continue on this path he will become violent with me and I won’t accept that from anyone. He needs to help if he wants to make this relationship work. Please help him and take the necessary action.</w:t>
      </w:r>
    </w:p>
    <w:p w14:paraId="0E0EFA19" w14:textId="77777777" w:rsidR="00BC4C48" w:rsidRPr="00BC4C48" w:rsidRDefault="00BC4C48" w:rsidP="00BC4C48">
      <w:pPr>
        <w:pStyle w:val="NormalWeb"/>
        <w:shd w:val="clear" w:color="auto" w:fill="FFFFFF"/>
        <w:tabs>
          <w:tab w:val="left" w:pos="2268"/>
        </w:tabs>
        <w:spacing w:line="360" w:lineRule="auto"/>
        <w:jc w:val="both"/>
        <w:rPr>
          <w:color w:val="000000"/>
        </w:rPr>
      </w:pPr>
      <w:r w:rsidRPr="00BC4C48">
        <w:rPr>
          <w:color w:val="000000"/>
        </w:rPr>
        <w:t>Yours sincerely,</w:t>
      </w:r>
    </w:p>
    <w:p w14:paraId="6F9D40A9" w14:textId="77777777" w:rsidR="00BC4C48" w:rsidRPr="00BC4C48" w:rsidRDefault="00BC4C48" w:rsidP="00BC4C48">
      <w:pPr>
        <w:pStyle w:val="NormalWeb"/>
        <w:shd w:val="clear" w:color="auto" w:fill="FFFFFF"/>
        <w:tabs>
          <w:tab w:val="left" w:pos="2268"/>
        </w:tabs>
        <w:spacing w:line="360" w:lineRule="auto"/>
        <w:jc w:val="both"/>
        <w:rPr>
          <w:ins w:id="1" w:author="Unknown"/>
          <w:color w:val="000000"/>
        </w:rPr>
      </w:pPr>
      <w:ins w:id="2" w:author="Unknown">
        <w:r w:rsidRPr="00BC4C48">
          <w:rPr>
            <w:color w:val="000000"/>
          </w:rPr>
          <w:t>Your name…</w:t>
        </w:r>
      </w:ins>
    </w:p>
    <w:p w14:paraId="7EC67A58" w14:textId="77777777" w:rsidR="00BC4C48" w:rsidRPr="00BC4C48" w:rsidRDefault="00BC4C48" w:rsidP="00BC4C48">
      <w:pPr>
        <w:pStyle w:val="NormalWeb"/>
        <w:shd w:val="clear" w:color="auto" w:fill="FFFFFF"/>
        <w:tabs>
          <w:tab w:val="left" w:pos="2268"/>
        </w:tabs>
        <w:spacing w:line="360" w:lineRule="auto"/>
        <w:jc w:val="both"/>
        <w:rPr>
          <w:ins w:id="3" w:author="Unknown"/>
          <w:color w:val="000000"/>
        </w:rPr>
      </w:pPr>
      <w:ins w:id="4" w:author="Unknown">
        <w:r w:rsidRPr="00BC4C48">
          <w:rPr>
            <w:color w:val="000000"/>
          </w:rPr>
          <w:t>Address…</w:t>
        </w:r>
      </w:ins>
    </w:p>
    <w:p w14:paraId="1F5071FD" w14:textId="77777777" w:rsidR="00BC4C48" w:rsidRPr="00BC4C48" w:rsidRDefault="00BC4C48" w:rsidP="00BC4C48">
      <w:pPr>
        <w:pStyle w:val="NormalWeb"/>
        <w:shd w:val="clear" w:color="auto" w:fill="FFFFFF"/>
        <w:tabs>
          <w:tab w:val="left" w:pos="2268"/>
        </w:tabs>
        <w:spacing w:line="360" w:lineRule="auto"/>
        <w:jc w:val="both"/>
        <w:rPr>
          <w:ins w:id="5" w:author="Unknown"/>
          <w:color w:val="000000"/>
        </w:rPr>
      </w:pPr>
      <w:ins w:id="6" w:author="Unknown">
        <w:r w:rsidRPr="00BC4C48">
          <w:rPr>
            <w:color w:val="000000"/>
          </w:rPr>
          <w:t>Contact no. and signature…</w:t>
        </w:r>
      </w:ins>
    </w:p>
    <w:p w14:paraId="6C31BFAA" w14:textId="77777777" w:rsidR="00A904B0" w:rsidRPr="00BC4C48" w:rsidRDefault="00A904B0" w:rsidP="00BC4C48">
      <w:pPr>
        <w:tabs>
          <w:tab w:val="left" w:pos="2268"/>
        </w:tabs>
        <w:spacing w:line="360" w:lineRule="auto"/>
        <w:jc w:val="both"/>
        <w:rPr>
          <w:rFonts w:ascii="Times New Roman" w:hAnsi="Times New Roman" w:cs="Times New Roman"/>
          <w:sz w:val="24"/>
          <w:szCs w:val="24"/>
        </w:rPr>
      </w:pPr>
    </w:p>
    <w:p w14:paraId="4B92C4E8" w14:textId="77777777" w:rsidR="00A904B0" w:rsidRPr="00BC4C48" w:rsidRDefault="00A904B0" w:rsidP="00BC4C48">
      <w:pPr>
        <w:tabs>
          <w:tab w:val="left" w:pos="2268"/>
        </w:tabs>
        <w:spacing w:line="360" w:lineRule="auto"/>
        <w:jc w:val="both"/>
        <w:rPr>
          <w:rFonts w:ascii="Times New Roman" w:hAnsi="Times New Roman" w:cs="Times New Roman"/>
          <w:sz w:val="24"/>
          <w:szCs w:val="24"/>
        </w:rPr>
      </w:pPr>
    </w:p>
    <w:sectPr w:rsidR="00A904B0" w:rsidRPr="00BC4C48" w:rsidSect="00A904B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F7168" w14:textId="77777777" w:rsidR="00093F76" w:rsidRDefault="00093F76" w:rsidP="00A904B0">
      <w:pPr>
        <w:spacing w:after="0" w:line="240" w:lineRule="auto"/>
      </w:pPr>
      <w:r>
        <w:separator/>
      </w:r>
    </w:p>
  </w:endnote>
  <w:endnote w:type="continuationSeparator" w:id="0">
    <w:p w14:paraId="7A634DFF" w14:textId="77777777" w:rsidR="00093F76" w:rsidRDefault="00093F76"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82255"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9EEB"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C94BA"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462EE" w14:textId="77777777" w:rsidR="00093F76" w:rsidRDefault="00093F76" w:rsidP="00A904B0">
      <w:pPr>
        <w:spacing w:after="0" w:line="240" w:lineRule="auto"/>
      </w:pPr>
      <w:r>
        <w:separator/>
      </w:r>
    </w:p>
  </w:footnote>
  <w:footnote w:type="continuationSeparator" w:id="0">
    <w:p w14:paraId="0CF7736C" w14:textId="77777777" w:rsidR="00093F76" w:rsidRDefault="00093F76"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DCA0F" w14:textId="6182E692" w:rsidR="00A904B0" w:rsidRDefault="00093F76">
    <w:pPr>
      <w:pStyle w:val="Header"/>
    </w:pPr>
    <w:r>
      <w:rPr>
        <w:noProof/>
      </w:rPr>
      <w:pict w14:anchorId="75D45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388261"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8D26" w14:textId="30501EEA" w:rsidR="00A904B0" w:rsidRDefault="00093F76">
    <w:pPr>
      <w:pStyle w:val="Header"/>
    </w:pPr>
    <w:r>
      <w:rPr>
        <w:noProof/>
      </w:rPr>
      <w:pict w14:anchorId="0CBEB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388262"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F010E" w14:textId="0A8502BC" w:rsidR="00A904B0" w:rsidRDefault="00093F76">
    <w:pPr>
      <w:pStyle w:val="Header"/>
    </w:pPr>
    <w:r>
      <w:rPr>
        <w:noProof/>
      </w:rPr>
      <w:pict w14:anchorId="2BC6A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388260"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56B49"/>
    <w:rsid w:val="00093F76"/>
    <w:rsid w:val="001135F1"/>
    <w:rsid w:val="00531093"/>
    <w:rsid w:val="00A904B0"/>
    <w:rsid w:val="00B03C96"/>
    <w:rsid w:val="00BC4C48"/>
    <w:rsid w:val="00C37679"/>
    <w:rsid w:val="00C66BF3"/>
    <w:rsid w:val="00D345E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EF23C8"/>
  <w15:docId w15:val="{51171EDD-7D13-A344-A0C1-78D232BA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093"/>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customStyle="1" w:styleId="entry-title">
    <w:name w:val="entry-title"/>
    <w:basedOn w:val="Normal"/>
    <w:rsid w:val="00BC4C48"/>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BC4C48"/>
    <w:rPr>
      <w:b/>
      <w:bCs/>
    </w:rPr>
  </w:style>
  <w:style w:type="paragraph" w:styleId="NormalWeb">
    <w:name w:val="Normal (Web)"/>
    <w:basedOn w:val="Normal"/>
    <w:uiPriority w:val="99"/>
    <w:semiHidden/>
    <w:unhideWhenUsed/>
    <w:rsid w:val="00BC4C48"/>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2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9C81E-5E55-4641-8B53-12E2C107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998</Characters>
  <Application>Microsoft Office Word</Application>
  <DocSecurity>0</DocSecurity>
  <Lines>8</Lines>
  <Paragraphs>2</Paragraphs>
  <ScaleCrop>false</ScaleCrop>
  <Company>Hewlett-Packard</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admin</cp:lastModifiedBy>
  <cp:revision>4</cp:revision>
  <dcterms:created xsi:type="dcterms:W3CDTF">2020-10-19T12:11:00Z</dcterms:created>
  <dcterms:modified xsi:type="dcterms:W3CDTF">2022-02-02T06:00:00Z</dcterms:modified>
</cp:coreProperties>
</file>